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5" w:rsidRPr="003E2008" w:rsidRDefault="00B178D5" w:rsidP="00736C56">
      <w:pPr>
        <w:pStyle w:val="Title"/>
        <w:rPr>
          <w:sz w:val="40"/>
          <w:szCs w:val="40"/>
        </w:rPr>
      </w:pPr>
      <w:r w:rsidRPr="003E2008">
        <w:rPr>
          <w:sz w:val="40"/>
          <w:szCs w:val="40"/>
        </w:rPr>
        <w:t>Wednesday AM December 12</w:t>
      </w:r>
      <w:r w:rsidR="00736C56" w:rsidRPr="003E2008">
        <w:rPr>
          <w:sz w:val="40"/>
          <w:szCs w:val="40"/>
        </w:rPr>
        <w:t>, 2012</w:t>
      </w:r>
    </w:p>
    <w:p w:rsidR="00F84B75" w:rsidRPr="003E2008" w:rsidRDefault="00A11C6D">
      <w:ins w:id="0" w:author="Arthur Webster" w:date="2012-12-12T18:29:00Z">
        <w:r>
          <w:rPr>
            <w:i/>
          </w:rPr>
          <w:t xml:space="preserve">Thanks to </w:t>
        </w:r>
      </w:ins>
      <w:r w:rsidR="003E2008" w:rsidRPr="003F0702">
        <w:rPr>
          <w:i/>
        </w:rPr>
        <w:t>Stefan Winkler</w:t>
      </w:r>
      <w:r w:rsidR="00F84B75" w:rsidRPr="003E2008">
        <w:t xml:space="preserve">, </w:t>
      </w:r>
      <w:r w:rsidR="003E2008" w:rsidRPr="003E2008">
        <w:t>ADSC</w:t>
      </w:r>
      <w:ins w:id="1" w:author="Arthur Webster" w:date="2012-12-12T18:29:00Z">
        <w:r>
          <w:t xml:space="preserve"> for taking notes</w:t>
        </w:r>
      </w:ins>
    </w:p>
    <w:p w:rsidR="00F84B75" w:rsidRDefault="00B178D5" w:rsidP="008F4332">
      <w:pPr>
        <w:pStyle w:val="Heading1"/>
      </w:pPr>
      <w:r>
        <w:t>HDTV2 project</w:t>
      </w:r>
    </w:p>
    <w:p w:rsidR="003E2008" w:rsidRPr="003E2008" w:rsidRDefault="003E2008" w:rsidP="003E2008">
      <w:r>
        <w:t>4 proposals under discussion: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>Keep HDTV2 separate and move quickly. Problem: Not enough time has passed since HDTV1. Perhaps not enough models are ready to be submitted. No urgency.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>Combine HDTV2 with MM2 and perhaps accommodate no-audio cases. Problem: Might complicate the subjective test design. Since 720p is the lowest resolution, MM2 may be considered HDTV with audio.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 xml:space="preserve">Start </w:t>
      </w:r>
      <w:proofErr w:type="spellStart"/>
      <w:r>
        <w:t>UltraHD</w:t>
      </w:r>
      <w:proofErr w:type="spellEnd"/>
      <w:r>
        <w:t xml:space="preserve"> project and consider HDTV formats in this test. Problem: </w:t>
      </w:r>
      <w:proofErr w:type="gramStart"/>
      <w:r>
        <w:t>Cameras,</w:t>
      </w:r>
      <w:proofErr w:type="gramEnd"/>
      <w:r>
        <w:t xml:space="preserve"> and displays are rare and expensive for 4K. Also a lack of material will delay execution of such a test. HDTV formats may be inappropriate in an </w:t>
      </w:r>
      <w:proofErr w:type="spellStart"/>
      <w:r>
        <w:t>UltraHD</w:t>
      </w:r>
      <w:proofErr w:type="spellEnd"/>
      <w:r>
        <w:t xml:space="preserve"> test.</w:t>
      </w:r>
    </w:p>
    <w:p w:rsidR="003E2008" w:rsidRDefault="003E2008" w:rsidP="003E2008">
      <w:pPr>
        <w:pStyle w:val="ListParagraph"/>
        <w:numPr>
          <w:ilvl w:val="0"/>
          <w:numId w:val="8"/>
        </w:numPr>
      </w:pPr>
      <w:r>
        <w:t>Accept Proposal 2 and move quickly; Accept proposal 3 and expect it to take a</w:t>
      </w:r>
      <w:ins w:id="2" w:author="Arthur Webster" w:date="2012-12-12T17:39:00Z">
        <w:r w:rsidR="00020C52">
          <w:t xml:space="preserve"> </w:t>
        </w:r>
      </w:ins>
      <w:r>
        <w:t>while to gather hardware and software and content.</w:t>
      </w:r>
      <w:r w:rsidR="00AF7EB0">
        <w:t xml:space="preserve"> </w:t>
      </w:r>
      <w:r w:rsidR="00EC0AA5">
        <w:t xml:space="preserve">Abandon </w:t>
      </w:r>
      <w:r w:rsidR="00AF7EB0">
        <w:t>HDTV2.</w:t>
      </w:r>
    </w:p>
    <w:p w:rsidR="003E2008" w:rsidRDefault="00AF7EB0" w:rsidP="003E2008">
      <w:pPr>
        <w:rPr>
          <w:b/>
          <w:color w:val="C00000"/>
        </w:rPr>
      </w:pPr>
      <w:r w:rsidRPr="00AF7EB0">
        <w:rPr>
          <w:b/>
          <w:color w:val="C00000"/>
        </w:rPr>
        <w:t>Decision: go with proposal 4.</w:t>
      </w:r>
    </w:p>
    <w:p w:rsidR="00EC0AA5" w:rsidRPr="00EC0AA5" w:rsidRDefault="00EC0AA5" w:rsidP="003E2008">
      <w:r w:rsidRPr="00EC0AA5">
        <w:t xml:space="preserve">Discussion of </w:t>
      </w:r>
      <w:proofErr w:type="spellStart"/>
      <w:r w:rsidRPr="00EC0AA5">
        <w:t>UltraHD</w:t>
      </w:r>
      <w:proofErr w:type="spellEnd"/>
      <w:r w:rsidRPr="00EC0AA5">
        <w:t xml:space="preserve"> test will follow later.</w:t>
      </w:r>
    </w:p>
    <w:p w:rsidR="00AF7EB0" w:rsidRDefault="00AF7EB0" w:rsidP="00AF7EB0">
      <w:pPr>
        <w:pStyle w:val="Heading1"/>
      </w:pPr>
      <w:r>
        <w:t>Next VQEG meeting</w:t>
      </w:r>
    </w:p>
    <w:p w:rsidR="00EC0AA5" w:rsidRDefault="00AF7EB0" w:rsidP="00AF7EB0">
      <w:r>
        <w:t xml:space="preserve">Ghent University volunteered to host before or after another </w:t>
      </w:r>
      <w:r w:rsidR="00EC0AA5">
        <w:t>event</w:t>
      </w:r>
      <w:r>
        <w:t xml:space="preserve"> (</w:t>
      </w:r>
      <w:proofErr w:type="spellStart"/>
      <w:r>
        <w:t>QoE</w:t>
      </w:r>
      <w:proofErr w:type="spellEnd"/>
      <w:r>
        <w:t xml:space="preserve"> management workshop) they are hosting week of May 27. Possible dates are the weeks of</w:t>
      </w:r>
      <w:r w:rsidR="00EC0AA5">
        <w:t>:</w:t>
      </w:r>
    </w:p>
    <w:p w:rsidR="00EC0AA5" w:rsidRDefault="00EC0AA5" w:rsidP="00EC0AA5">
      <w:pPr>
        <w:pStyle w:val="ListParagraph"/>
        <w:numPr>
          <w:ilvl w:val="0"/>
          <w:numId w:val="9"/>
        </w:numPr>
      </w:pPr>
      <w:r>
        <w:t>May 20</w:t>
      </w:r>
    </w:p>
    <w:p w:rsidR="00EC0AA5" w:rsidRDefault="00EC0AA5" w:rsidP="00EC0AA5">
      <w:pPr>
        <w:pStyle w:val="ListParagraph"/>
        <w:numPr>
          <w:ilvl w:val="0"/>
          <w:numId w:val="9"/>
        </w:numPr>
      </w:pPr>
      <w:r>
        <w:t>Jun 3</w:t>
      </w:r>
    </w:p>
    <w:p w:rsidR="00EC0AA5" w:rsidRDefault="00AF7EB0" w:rsidP="00EC0AA5">
      <w:pPr>
        <w:pStyle w:val="ListParagraph"/>
        <w:numPr>
          <w:ilvl w:val="0"/>
          <w:numId w:val="9"/>
        </w:numPr>
      </w:pPr>
      <w:r>
        <w:t>Jun 10</w:t>
      </w:r>
    </w:p>
    <w:p w:rsidR="00AF7EB0" w:rsidRPr="00AF7EB0" w:rsidRDefault="00AF7EB0" w:rsidP="00EC0AA5">
      <w:pPr>
        <w:pStyle w:val="ListParagraph"/>
        <w:numPr>
          <w:ilvl w:val="0"/>
          <w:numId w:val="9"/>
        </w:numPr>
      </w:pPr>
      <w:r>
        <w:t xml:space="preserve">July 8 (July 3-5 is </w:t>
      </w:r>
      <w:proofErr w:type="spellStart"/>
      <w:r>
        <w:t>QoMEX</w:t>
      </w:r>
      <w:proofErr w:type="spellEnd"/>
      <w:r>
        <w:t xml:space="preserve"> in Austria).</w:t>
      </w:r>
    </w:p>
    <w:p w:rsidR="00F81A09" w:rsidRDefault="00F81A09" w:rsidP="00F81A09">
      <w:pPr>
        <w:pStyle w:val="Heading1"/>
      </w:pPr>
      <w:r>
        <w:t>MOAVI</w:t>
      </w:r>
      <w:r w:rsidR="00EC0AA5">
        <w:t xml:space="preserve"> project</w:t>
      </w:r>
    </w:p>
    <w:p w:rsidR="003E2008" w:rsidRDefault="00EC0AA5" w:rsidP="003E2008">
      <w:r>
        <w:t xml:space="preserve">Presentation </w:t>
      </w:r>
      <w:r w:rsidRPr="00A11C6D">
        <w:t xml:space="preserve">by </w:t>
      </w:r>
      <w:r w:rsidRPr="00A11C6D">
        <w:rPr>
          <w:i/>
          <w:rPrChange w:id="3" w:author="Arthur Webster" w:date="2012-12-12T18:35:00Z">
            <w:rPr>
              <w:i/>
              <w:highlight w:val="yellow"/>
            </w:rPr>
          </w:rPrChange>
        </w:rPr>
        <w:t xml:space="preserve">Emmanuel </w:t>
      </w:r>
      <w:proofErr w:type="spellStart"/>
      <w:r w:rsidRPr="00A11C6D">
        <w:rPr>
          <w:i/>
          <w:rPrChange w:id="4" w:author="Arthur Webster" w:date="2012-12-12T18:35:00Z">
            <w:rPr>
              <w:i/>
              <w:highlight w:val="yellow"/>
            </w:rPr>
          </w:rPrChange>
        </w:rPr>
        <w:t>Wyckens</w:t>
      </w:r>
      <w:proofErr w:type="spellEnd"/>
      <w:r w:rsidR="0013093F" w:rsidRPr="00A11C6D">
        <w:rPr>
          <w:rPrChange w:id="5" w:author="Arthur Webster" w:date="2012-12-12T18:35:00Z">
            <w:rPr>
              <w:highlight w:val="yellow"/>
            </w:rPr>
          </w:rPrChange>
        </w:rPr>
        <w:t xml:space="preserve"> (</w:t>
      </w:r>
      <w:ins w:id="6" w:author="Arthur Webster" w:date="2012-12-12T18:32:00Z">
        <w:r w:rsidR="00A11C6D" w:rsidRPr="00A11C6D">
          <w:t>VQEG_MOAVI_2012_124_December_Orange_ status</w:t>
        </w:r>
      </w:ins>
      <w:proofErr w:type="gramStart"/>
      <w:ins w:id="7" w:author="Arthur Webster" w:date="2012-12-12T18:35:00Z">
        <w:r w:rsidR="00A11C6D">
          <w:t>)</w:t>
        </w:r>
      </w:ins>
      <w:proofErr w:type="gramEnd"/>
      <w:del w:id="8" w:author="Arthur Webster" w:date="2012-12-12T18:32:00Z">
        <w:r w:rsidR="0013093F" w:rsidRPr="00A11C6D" w:rsidDel="00A11C6D">
          <w:rPr>
            <w:rPrChange w:id="9" w:author="Arthur Webster" w:date="2012-12-12T18:35:00Z">
              <w:rPr>
                <w:highlight w:val="yellow"/>
              </w:rPr>
            </w:rPrChange>
          </w:rPr>
          <w:delText xml:space="preserve">XXXppt </w:delText>
        </w:r>
      </w:del>
      <w:r w:rsidR="0013093F" w:rsidRPr="00A11C6D">
        <w:rPr>
          <w:rPrChange w:id="10" w:author="Arthur Webster" w:date="2012-12-12T18:35:00Z">
            <w:rPr>
              <w:highlight w:val="yellow"/>
            </w:rPr>
          </w:rPrChange>
        </w:rPr>
        <w:t>and</w:t>
      </w:r>
      <w:del w:id="11" w:author="Arthur Webster" w:date="2012-12-12T18:32:00Z">
        <w:r w:rsidR="0013093F" w:rsidDel="00A11C6D">
          <w:delText xml:space="preserve"> </w:delText>
        </w:r>
      </w:del>
      <w:ins w:id="12" w:author="Arthur Webster" w:date="2012-12-12T18:35:00Z">
        <w:r w:rsidR="00A11C6D">
          <w:t>(</w:t>
        </w:r>
      </w:ins>
      <w:r w:rsidR="0013093F">
        <w:t>VQEG_MOAVI_2012</w:t>
      </w:r>
      <w:r w:rsidR="0013093F" w:rsidRPr="0013093F">
        <w:t>_111_MOAVI_List_of_Applications_Orange_Nov_2012_C_001_v_1.0</w:t>
      </w:r>
      <w:r w:rsidR="00D34C4C">
        <w:t>)</w:t>
      </w:r>
    </w:p>
    <w:p w:rsidR="00EC0AA5" w:rsidRDefault="00EC0AA5" w:rsidP="0013093F">
      <w:pPr>
        <w:pStyle w:val="ListParagraph"/>
        <w:numPr>
          <w:ilvl w:val="0"/>
          <w:numId w:val="11"/>
        </w:numPr>
      </w:pPr>
      <w:r>
        <w:t xml:space="preserve">First step: </w:t>
      </w:r>
      <w:r w:rsidR="00366896">
        <w:t xml:space="preserve">real-time, </w:t>
      </w:r>
      <w:r>
        <w:t>no-reference model</w:t>
      </w:r>
      <w:r w:rsidR="0094428C">
        <w:t xml:space="preserve"> in decoded domain</w:t>
      </w:r>
      <w:r w:rsidR="00D34C4C">
        <w:t>, f</w:t>
      </w:r>
      <w:r>
        <w:t xml:space="preserve">ocus on basic audio and video artifacts (freeze, </w:t>
      </w:r>
      <w:proofErr w:type="spellStart"/>
      <w:r>
        <w:t>blockiness</w:t>
      </w:r>
      <w:proofErr w:type="spellEnd"/>
      <w:r>
        <w:t xml:space="preserve">, blur, ghosting, </w:t>
      </w:r>
      <w:r w:rsidR="00366896">
        <w:t xml:space="preserve">mute, clipping, </w:t>
      </w:r>
      <w:r>
        <w:t>etc.)</w:t>
      </w:r>
    </w:p>
    <w:p w:rsidR="0094428C" w:rsidRDefault="0094428C" w:rsidP="0013093F">
      <w:pPr>
        <w:pStyle w:val="ListParagraph"/>
        <w:numPr>
          <w:ilvl w:val="0"/>
          <w:numId w:val="11"/>
        </w:numPr>
      </w:pPr>
      <w:r>
        <w:t>Subjective test</w:t>
      </w:r>
      <w:r w:rsidR="00495929">
        <w:t>ing</w:t>
      </w:r>
      <w:r>
        <w:t>: MOS vs. (binary) acceptability</w:t>
      </w:r>
      <w:r w:rsidR="00D34C4C">
        <w:t xml:space="preserve"> and/or artifact visibility;</w:t>
      </w:r>
      <w:r>
        <w:t xml:space="preserve"> in parallel study new methodology for long sequences (SSCQE has issues)</w:t>
      </w:r>
    </w:p>
    <w:p w:rsidR="00EC0AA5" w:rsidRDefault="0013093F" w:rsidP="0013093F">
      <w:r>
        <w:lastRenderedPageBreak/>
        <w:t xml:space="preserve">Presentation by </w:t>
      </w:r>
      <w:r w:rsidRPr="00366896">
        <w:rPr>
          <w:i/>
        </w:rPr>
        <w:t>Mikołaj Leszczuk</w:t>
      </w:r>
      <w:r>
        <w:t xml:space="preserve"> (</w:t>
      </w:r>
      <w:r w:rsidRPr="0013093F">
        <w:t>VQEG_MOAVI_2012_107_AGH_Status</w:t>
      </w:r>
      <w:r>
        <w:t>)</w:t>
      </w:r>
    </w:p>
    <w:p w:rsidR="0013093F" w:rsidRDefault="00EC179A" w:rsidP="0013093F">
      <w:pPr>
        <w:pStyle w:val="ListParagraph"/>
        <w:numPr>
          <w:ilvl w:val="0"/>
          <w:numId w:val="12"/>
        </w:numPr>
      </w:pPr>
      <w:r>
        <w:t>A</w:t>
      </w:r>
      <w:r w:rsidR="0013093F">
        <w:t>rtifacts from capture, processing, transmission, display</w:t>
      </w:r>
    </w:p>
    <w:p w:rsidR="0013093F" w:rsidRDefault="00EC179A" w:rsidP="0013093F">
      <w:pPr>
        <w:pStyle w:val="ListParagraph"/>
        <w:numPr>
          <w:ilvl w:val="0"/>
          <w:numId w:val="12"/>
        </w:numPr>
      </w:pPr>
      <w:r>
        <w:t>A</w:t>
      </w:r>
      <w:r w:rsidR="0013093F">
        <w:t xml:space="preserve">rtifacts </w:t>
      </w:r>
      <w:r>
        <w:t xml:space="preserve">from capture </w:t>
      </w:r>
      <w:r w:rsidR="0013093F">
        <w:t xml:space="preserve">less important for professional content, more </w:t>
      </w:r>
      <w:r w:rsidR="00366896">
        <w:t>for user-generated content (streaming sites such as</w:t>
      </w:r>
      <w:r w:rsidR="0013093F">
        <w:t xml:space="preserve"> bambuser.com)</w:t>
      </w:r>
    </w:p>
    <w:p w:rsidR="0013093F" w:rsidRDefault="00366896" w:rsidP="0013093F">
      <w:pPr>
        <w:pStyle w:val="ListParagraph"/>
        <w:numPr>
          <w:ilvl w:val="0"/>
          <w:numId w:val="12"/>
        </w:numPr>
      </w:pPr>
      <w:proofErr w:type="spellStart"/>
      <w:r>
        <w:t>Matlab</w:t>
      </w:r>
      <w:proofErr w:type="spellEnd"/>
      <w:r>
        <w:t xml:space="preserve"> metric functions will be available for download at </w:t>
      </w:r>
      <w:hyperlink r:id="rId7" w:history="1">
        <w:r w:rsidRPr="00366896">
          <w:rPr>
            <w:rStyle w:val="Hyperlink"/>
            <w:color w:val="002060"/>
          </w:rPr>
          <w:t>http://vq.kt.agh.edu.pl/</w:t>
        </w:r>
      </w:hyperlink>
      <w:r>
        <w:t xml:space="preserve"> (</w:t>
      </w:r>
      <w:r w:rsidR="00495929">
        <w:t xml:space="preserve">currently </w:t>
      </w:r>
      <w:r>
        <w:t>under construction)</w:t>
      </w:r>
    </w:p>
    <w:p w:rsidR="00366896" w:rsidRDefault="00366896" w:rsidP="0013093F">
      <w:pPr>
        <w:pStyle w:val="ListParagraph"/>
        <w:numPr>
          <w:ilvl w:val="0"/>
          <w:numId w:val="12"/>
        </w:numPr>
      </w:pPr>
      <w:r>
        <w:t>Demo video</w:t>
      </w:r>
      <w:r w:rsidR="00EC179A">
        <w:t xml:space="preserve"> of binary artifact measurement (artifact X present/not present)</w:t>
      </w:r>
    </w:p>
    <w:p w:rsidR="00366896" w:rsidRDefault="00366896" w:rsidP="0013093F">
      <w:pPr>
        <w:pStyle w:val="ListParagraph"/>
        <w:numPr>
          <w:ilvl w:val="0"/>
          <w:numId w:val="12"/>
        </w:numPr>
      </w:pPr>
      <w:r>
        <w:t xml:space="preserve">Future </w:t>
      </w:r>
      <w:r w:rsidR="00495929">
        <w:t xml:space="preserve">possible </w:t>
      </w:r>
      <w:r>
        <w:t>additional metrics: epilepsy flash effects, lip sync</w:t>
      </w:r>
    </w:p>
    <w:p w:rsidR="00495929" w:rsidRDefault="00495929" w:rsidP="00495929">
      <w:pPr>
        <w:pStyle w:val="Heading1"/>
      </w:pPr>
      <w:r>
        <w:t>3DTV project (continued)</w:t>
      </w:r>
    </w:p>
    <w:p w:rsidR="00EA3ECD" w:rsidRDefault="00EA3ECD" w:rsidP="00EA3ECD">
      <w:r>
        <w:t xml:space="preserve">Presentation by </w:t>
      </w:r>
      <w:proofErr w:type="spellStart"/>
      <w:r>
        <w:rPr>
          <w:i/>
        </w:rPr>
        <w:t>Taichi</w:t>
      </w:r>
      <w:proofErr w:type="spellEnd"/>
      <w:r>
        <w:rPr>
          <w:i/>
        </w:rPr>
        <w:t xml:space="preserve"> Kawano</w:t>
      </w:r>
      <w:r>
        <w:t xml:space="preserve"> (</w:t>
      </w:r>
      <w:ins w:id="13" w:author="Arthur Webster" w:date="2012-12-12T18:41:00Z">
        <w:r w:rsidR="00F956F7" w:rsidRPr="00F956F7">
          <w:t xml:space="preserve">VQEG_3DTV_2012_123_Proposal for test plan for 3D objective </w:t>
        </w:r>
        <w:proofErr w:type="spellStart"/>
        <w:r w:rsidR="00F956F7" w:rsidRPr="00F956F7">
          <w:t>metrics_NTT</w:t>
        </w:r>
      </w:ins>
      <w:proofErr w:type="spellEnd"/>
      <w:del w:id="14" w:author="Arthur Webster" w:date="2012-12-12T18:39:00Z">
        <w:r w:rsidRPr="00F956F7" w:rsidDel="00F956F7">
          <w:delText>XXX</w:delText>
        </w:r>
        <w:r w:rsidR="00132C04" w:rsidRPr="00F956F7" w:rsidDel="00F956F7">
          <w:delText>ppt</w:delText>
        </w:r>
      </w:del>
      <w:proofErr w:type="gramStart"/>
      <w:r w:rsidRPr="00F956F7">
        <w:t>)</w:t>
      </w:r>
      <w:proofErr w:type="gramEnd"/>
      <w:r w:rsidR="00132C04">
        <w:br/>
      </w:r>
      <w:r w:rsidR="00132C04" w:rsidRPr="00132C04">
        <w:rPr>
          <w:b/>
          <w:color w:val="C00000"/>
        </w:rPr>
        <w:t>Decisions</w:t>
      </w:r>
      <w:r w:rsidR="00132C04" w:rsidRPr="00132C04">
        <w:rPr>
          <w:color w:val="C00000"/>
        </w:rPr>
        <w:t xml:space="preserve"> </w:t>
      </w:r>
      <w:r w:rsidR="00132C04">
        <w:t xml:space="preserve">are </w:t>
      </w:r>
      <w:r w:rsidR="00AC0748">
        <w:t>highlighted</w:t>
      </w:r>
      <w:r w:rsidR="00132C04">
        <w:t xml:space="preserve"> in red </w:t>
      </w:r>
      <w:r w:rsidR="00AC0748">
        <w:t xml:space="preserve">below </w:t>
      </w:r>
      <w:r w:rsidR="00132C04">
        <w:t xml:space="preserve">(more details in </w:t>
      </w:r>
      <w:proofErr w:type="spellStart"/>
      <w:r w:rsidR="00132C04">
        <w:t>ppt</w:t>
      </w:r>
      <w:proofErr w:type="spellEnd"/>
      <w:r w:rsidR="00132C04">
        <w:t xml:space="preserve"> file).</w:t>
      </w:r>
    </w:p>
    <w:p w:rsidR="00473431" w:rsidRDefault="00C24E2A" w:rsidP="00EA3ECD">
      <w:pPr>
        <w:pStyle w:val="ListParagraph"/>
        <w:numPr>
          <w:ilvl w:val="0"/>
          <w:numId w:val="13"/>
        </w:numPr>
      </w:pPr>
      <w:r>
        <w:t>Evaluate</w:t>
      </w:r>
      <w:r w:rsidR="00EA3ECD">
        <w:t xml:space="preserve"> FR metrics for </w:t>
      </w:r>
      <w:r>
        <w:t xml:space="preserve">picture quality of </w:t>
      </w:r>
      <w:r w:rsidR="00EA3ECD">
        <w:t>stereoscopic 3DTV</w:t>
      </w:r>
    </w:p>
    <w:p w:rsidR="00EA3ECD" w:rsidRDefault="00EA3ECD" w:rsidP="00EA3ECD">
      <w:pPr>
        <w:pStyle w:val="ListParagraph"/>
        <w:numPr>
          <w:ilvl w:val="0"/>
          <w:numId w:val="13"/>
        </w:numPr>
      </w:pPr>
      <w:r w:rsidRPr="00EC179A">
        <w:rPr>
          <w:u w:val="single"/>
        </w:rPr>
        <w:t xml:space="preserve">Objective model input: </w:t>
      </w:r>
      <w:r w:rsidRPr="00EC179A">
        <w:rPr>
          <w:u w:val="single"/>
        </w:rPr>
        <w:br/>
      </w:r>
      <w:r w:rsidRPr="00132C04">
        <w:rPr>
          <w:color w:val="C00000"/>
        </w:rPr>
        <w:t xml:space="preserve">SRCs should be full HD resolution </w:t>
      </w:r>
      <w:r w:rsidR="00C24E2A" w:rsidRPr="00132C04">
        <w:rPr>
          <w:color w:val="C00000"/>
        </w:rPr>
        <w:t xml:space="preserve">(1080i/p) </w:t>
      </w:r>
      <w:r w:rsidRPr="00132C04">
        <w:rPr>
          <w:color w:val="C00000"/>
        </w:rPr>
        <w:t>for both eyes; side-by-side format (</w:t>
      </w:r>
      <w:proofErr w:type="spellStart"/>
      <w:r w:rsidRPr="00132C04">
        <w:rPr>
          <w:color w:val="C00000"/>
        </w:rPr>
        <w:t>SbS</w:t>
      </w:r>
      <w:proofErr w:type="spellEnd"/>
      <w:r w:rsidRPr="00132C04">
        <w:rPr>
          <w:color w:val="C00000"/>
        </w:rPr>
        <w:t>) could be HRC.</w:t>
      </w:r>
      <w:r w:rsidR="00C24E2A" w:rsidRPr="00132C04">
        <w:rPr>
          <w:color w:val="C00000"/>
        </w:rPr>
        <w:br/>
      </w:r>
      <w:r w:rsidR="00C24E2A">
        <w:t>Model input file format to be discussed later.</w:t>
      </w:r>
      <w:r w:rsidR="00C24E2A">
        <w:br/>
        <w:t>For display, post-processing may be required (e.g. passive glasses).</w:t>
      </w:r>
    </w:p>
    <w:p w:rsidR="00EA3ECD" w:rsidRDefault="00EA3ECD" w:rsidP="00EA3ECD">
      <w:pPr>
        <w:pStyle w:val="ListParagraph"/>
        <w:numPr>
          <w:ilvl w:val="0"/>
          <w:numId w:val="13"/>
        </w:numPr>
      </w:pPr>
      <w:r w:rsidRPr="00EC179A">
        <w:rPr>
          <w:u w:val="single"/>
        </w:rPr>
        <w:t>Subjective test</w:t>
      </w:r>
      <w:r w:rsidR="00C24E2A" w:rsidRPr="00EC179A">
        <w:rPr>
          <w:u w:val="single"/>
        </w:rPr>
        <w:t>:</w:t>
      </w:r>
      <w:r w:rsidR="00C24E2A" w:rsidRPr="00EC179A">
        <w:rPr>
          <w:u w:val="single"/>
        </w:rPr>
        <w:br/>
      </w:r>
      <w:r w:rsidR="00C24E2A" w:rsidRPr="00804E07">
        <w:rPr>
          <w:color w:val="C00000"/>
        </w:rPr>
        <w:t>Voting methodology: ACR-HR</w:t>
      </w:r>
      <w:r w:rsidR="00C24E2A" w:rsidRPr="00804E07">
        <w:rPr>
          <w:color w:val="C00000"/>
        </w:rPr>
        <w:br/>
        <w:t>Number of viewers: 24</w:t>
      </w:r>
      <w:r w:rsidR="00C24E2A" w:rsidRPr="00804E07">
        <w:rPr>
          <w:color w:val="C00000"/>
        </w:rPr>
        <w:br/>
      </w:r>
      <w:r w:rsidR="00C24E2A">
        <w:t xml:space="preserve">Viewing distance: </w:t>
      </w:r>
      <w:r w:rsidR="00804E07">
        <w:t xml:space="preserve">TBD; probably </w:t>
      </w:r>
      <w:r w:rsidR="00C24E2A">
        <w:t>3H</w:t>
      </w:r>
      <w:r w:rsidR="00804E07">
        <w:t xml:space="preserve"> (possibly 5H for passive displays)</w:t>
      </w:r>
      <w:r w:rsidR="00C24E2A">
        <w:br/>
      </w:r>
      <w:r w:rsidR="00C24E2A" w:rsidRPr="00804E07">
        <w:rPr>
          <w:color w:val="C00000"/>
        </w:rPr>
        <w:t>Number of simultan</w:t>
      </w:r>
      <w:r w:rsidR="00804E07" w:rsidRPr="00804E07">
        <w:rPr>
          <w:color w:val="C00000"/>
        </w:rPr>
        <w:t>eous viewers per display: 1-3</w:t>
      </w:r>
      <w:r w:rsidR="00804E07">
        <w:t>, if not violating 30 degrees angle and approved by experts</w:t>
      </w:r>
    </w:p>
    <w:p w:rsidR="00804E07" w:rsidRPr="008A10B3" w:rsidRDefault="00804E07" w:rsidP="00EA3ECD">
      <w:pPr>
        <w:pStyle w:val="ListParagraph"/>
        <w:numPr>
          <w:ilvl w:val="0"/>
          <w:numId w:val="13"/>
        </w:numPr>
        <w:rPr>
          <w:color w:val="C00000"/>
        </w:rPr>
      </w:pPr>
      <w:r w:rsidRPr="00EC179A">
        <w:rPr>
          <w:u w:val="single"/>
        </w:rPr>
        <w:t>Display</w:t>
      </w:r>
      <w:proofErr w:type="gramStart"/>
      <w:r w:rsidRPr="00EC179A">
        <w:rPr>
          <w:u w:val="single"/>
        </w:rPr>
        <w:t>:</w:t>
      </w:r>
      <w:proofErr w:type="gramEnd"/>
      <w:r w:rsidRPr="00EC179A">
        <w:rPr>
          <w:u w:val="single"/>
        </w:rPr>
        <w:br/>
      </w:r>
      <w:r w:rsidR="00DA1DDD" w:rsidRPr="00DA1DDD">
        <w:rPr>
          <w:color w:val="C00000"/>
        </w:rPr>
        <w:t>System: Active shutter glasses and passive polarized glasses</w:t>
      </w:r>
      <w:r w:rsidR="00DA1DDD" w:rsidRPr="00DA1DDD">
        <w:rPr>
          <w:color w:val="C00000"/>
        </w:rPr>
        <w:br/>
      </w:r>
      <w:r w:rsidR="00132C04">
        <w:t>Screen: p</w:t>
      </w:r>
      <w:r>
        <w:t xml:space="preserve">rofessional or consumer </w:t>
      </w:r>
      <w:r w:rsidR="00132C04">
        <w:t xml:space="preserve">grade </w:t>
      </w:r>
      <w:r>
        <w:t xml:space="preserve">3D </w:t>
      </w:r>
      <w:r w:rsidR="00132C04">
        <w:t>screen, specific model needs to be communicated to check for problems and allow for possible rejection</w:t>
      </w:r>
      <w:r w:rsidR="006135A2">
        <w:br/>
      </w:r>
      <w:r w:rsidR="00DA1DDD">
        <w:t>May need consistency between screen sizes.</w:t>
      </w:r>
      <w:r w:rsidR="00DA1DDD" w:rsidRPr="00DA1DDD">
        <w:rPr>
          <w:i/>
        </w:rPr>
        <w:t xml:space="preserve"> </w:t>
      </w:r>
      <w:proofErr w:type="spellStart"/>
      <w:r w:rsidR="006135A2" w:rsidRPr="00DA1DDD">
        <w:rPr>
          <w:i/>
        </w:rPr>
        <w:t>Chulhee</w:t>
      </w:r>
      <w:proofErr w:type="spellEnd"/>
      <w:r w:rsidR="006135A2" w:rsidRPr="00DA1DDD">
        <w:rPr>
          <w:i/>
        </w:rPr>
        <w:t xml:space="preserve"> </w:t>
      </w:r>
      <w:r w:rsidR="006135A2">
        <w:t xml:space="preserve">showed some data on </w:t>
      </w:r>
      <w:r w:rsidR="00DA1DDD">
        <w:t xml:space="preserve">MOS comparisons </w:t>
      </w:r>
      <w:r w:rsidR="006135A2">
        <w:t>between different screens</w:t>
      </w:r>
      <w:r w:rsidR="00DA1DDD">
        <w:t xml:space="preserve">; </w:t>
      </w:r>
      <w:r w:rsidR="00DA1DDD" w:rsidRPr="00DA1DDD">
        <w:rPr>
          <w:i/>
        </w:rPr>
        <w:t>Kjell</w:t>
      </w:r>
      <w:r w:rsidR="00DA1DDD">
        <w:t xml:space="preserve"> will show additional data later</w:t>
      </w:r>
      <w:r w:rsidR="00132C04">
        <w:br/>
      </w:r>
      <w:r w:rsidR="00DA1DDD" w:rsidRPr="008A10B3">
        <w:rPr>
          <w:color w:val="C00000"/>
        </w:rPr>
        <w:t>Minimum screen size: 23 inches</w:t>
      </w:r>
      <w:r w:rsidRPr="008A10B3">
        <w:rPr>
          <w:color w:val="C00000"/>
        </w:rPr>
        <w:br/>
      </w:r>
      <w:r w:rsidR="00DA1DDD" w:rsidRPr="008A10B3">
        <w:rPr>
          <w:color w:val="C00000"/>
        </w:rPr>
        <w:t xml:space="preserve">Resolution: </w:t>
      </w:r>
      <w:r w:rsidR="008A10B3" w:rsidRPr="008A10B3">
        <w:rPr>
          <w:color w:val="C00000"/>
        </w:rPr>
        <w:t xml:space="preserve">native </w:t>
      </w:r>
      <w:r w:rsidR="00DA1DDD" w:rsidRPr="008A10B3">
        <w:rPr>
          <w:color w:val="C00000"/>
        </w:rPr>
        <w:t>1920x1080</w:t>
      </w:r>
    </w:p>
    <w:p w:rsidR="00DA1DDD" w:rsidRDefault="008A10B3" w:rsidP="00EA3ECD">
      <w:pPr>
        <w:pStyle w:val="ListParagraph"/>
        <w:numPr>
          <w:ilvl w:val="0"/>
          <w:numId w:val="13"/>
        </w:numPr>
        <w:rPr>
          <w:color w:val="C00000"/>
        </w:rPr>
      </w:pPr>
      <w:r w:rsidRPr="00EC179A">
        <w:rPr>
          <w:u w:val="single"/>
        </w:rPr>
        <w:t>SRC:</w:t>
      </w:r>
      <w:r w:rsidRPr="00EC179A">
        <w:rPr>
          <w:u w:val="single"/>
        </w:rPr>
        <w:br/>
      </w:r>
      <w:r w:rsidRPr="008A10B3">
        <w:rPr>
          <w:color w:val="C00000"/>
        </w:rPr>
        <w:t>Resolution: 1080i/p</w:t>
      </w:r>
      <w:r w:rsidRPr="008A10B3">
        <w:rPr>
          <w:color w:val="C00000"/>
        </w:rPr>
        <w:br/>
        <w:t xml:space="preserve">Frame rate: 24, 25, 30, </w:t>
      </w:r>
      <w:r>
        <w:rPr>
          <w:color w:val="C00000"/>
        </w:rPr>
        <w:t xml:space="preserve">48, </w:t>
      </w:r>
      <w:r w:rsidRPr="008A10B3">
        <w:rPr>
          <w:color w:val="C00000"/>
        </w:rPr>
        <w:t>50, 60 fps</w:t>
      </w:r>
      <w:r w:rsidRPr="008A10B3">
        <w:rPr>
          <w:color w:val="C00000"/>
        </w:rPr>
        <w:br/>
      </w:r>
      <w:r w:rsidRPr="00AC0748">
        <w:rPr>
          <w:color w:val="C00000"/>
        </w:rPr>
        <w:t>File format: AVI, uncompressed UYVY</w:t>
      </w:r>
    </w:p>
    <w:p w:rsidR="00AC0748" w:rsidRPr="00B64C66" w:rsidRDefault="00AC0748" w:rsidP="00EA3ECD">
      <w:pPr>
        <w:pStyle w:val="ListParagraph"/>
        <w:numPr>
          <w:ilvl w:val="0"/>
          <w:numId w:val="13"/>
        </w:numPr>
        <w:rPr>
          <w:ins w:id="15" w:author="Arthur Webster" w:date="2012-12-12T17:44:00Z"/>
          <w:color w:val="C00000"/>
          <w:rPrChange w:id="16" w:author="Arthur Webster" w:date="2012-12-12T17:44:00Z">
            <w:rPr>
              <w:ins w:id="17" w:author="Arthur Webster" w:date="2012-12-12T17:44:00Z"/>
            </w:rPr>
          </w:rPrChange>
        </w:rPr>
      </w:pPr>
      <w:r>
        <w:t>Discussion to be continued on Thursday…</w:t>
      </w:r>
    </w:p>
    <w:p w:rsidR="00B64C66" w:rsidRPr="00B64C66" w:rsidRDefault="00B64C66" w:rsidP="00B64C66">
      <w:pPr>
        <w:rPr>
          <w:color w:val="C00000"/>
          <w:rPrChange w:id="18" w:author="Arthur Webster" w:date="2012-12-12T17:44:00Z">
            <w:rPr/>
          </w:rPrChange>
        </w:rPr>
        <w:pPrChange w:id="19" w:author="Arthur Webster" w:date="2012-12-12T17:44:00Z">
          <w:pPr>
            <w:pStyle w:val="ListParagraph"/>
            <w:numPr>
              <w:numId w:val="13"/>
            </w:numPr>
            <w:ind w:hanging="360"/>
          </w:pPr>
        </w:pPrChange>
      </w:pPr>
      <w:proofErr w:type="spellStart"/>
      <w:ins w:id="20" w:author="Arthur Webster" w:date="2012-12-12T17:44:00Z">
        <w:r>
          <w:rPr>
            <w:color w:val="C00000"/>
          </w:rPr>
          <w:lastRenderedPageBreak/>
          <w:t>Chulhee</w:t>
        </w:r>
        <w:proofErr w:type="spellEnd"/>
        <w:r>
          <w:rPr>
            <w:color w:val="C00000"/>
          </w:rPr>
          <w:t xml:space="preserve"> presented results of a study of using different 3D displays and reported the subjective scores showed high correlations (</w:t>
        </w:r>
      </w:ins>
      <w:ins w:id="21" w:author="Arthur Webster" w:date="2012-12-12T18:41:00Z">
        <w:r w:rsidR="00F956F7" w:rsidRPr="00F956F7">
          <w:rPr>
            <w:color w:val="C00000"/>
          </w:rPr>
          <w:t>VQEG_3DTV_2012_122_JRG-MMQA 3D monitor analysis_Yonsei</w:t>
        </w:r>
        <w:r w:rsidR="00F956F7">
          <w:rPr>
            <w:color w:val="C00000"/>
          </w:rPr>
          <w:t>)</w:t>
        </w:r>
      </w:ins>
      <w:bookmarkStart w:id="22" w:name="_GoBack"/>
      <w:bookmarkEnd w:id="22"/>
    </w:p>
    <w:sectPr w:rsidR="00B64C66" w:rsidRPr="00B6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ED9"/>
    <w:multiLevelType w:val="hybridMultilevel"/>
    <w:tmpl w:val="3F8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41B"/>
    <w:multiLevelType w:val="hybridMultilevel"/>
    <w:tmpl w:val="F31C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4644"/>
    <w:multiLevelType w:val="hybridMultilevel"/>
    <w:tmpl w:val="A9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FDB"/>
    <w:multiLevelType w:val="hybridMultilevel"/>
    <w:tmpl w:val="C94C1A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FFE3322"/>
    <w:multiLevelType w:val="hybridMultilevel"/>
    <w:tmpl w:val="C52265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1F59"/>
    <w:multiLevelType w:val="hybridMultilevel"/>
    <w:tmpl w:val="8CBE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7713"/>
    <w:multiLevelType w:val="hybridMultilevel"/>
    <w:tmpl w:val="D29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12746"/>
    <w:multiLevelType w:val="hybridMultilevel"/>
    <w:tmpl w:val="D71269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F3AD7"/>
    <w:multiLevelType w:val="hybridMultilevel"/>
    <w:tmpl w:val="1D4A28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4055C"/>
    <w:multiLevelType w:val="hybridMultilevel"/>
    <w:tmpl w:val="B31CD6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174B4"/>
    <w:multiLevelType w:val="hybridMultilevel"/>
    <w:tmpl w:val="5FEC6E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043EC"/>
    <w:multiLevelType w:val="hybridMultilevel"/>
    <w:tmpl w:val="F806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C134A"/>
    <w:multiLevelType w:val="hybridMultilevel"/>
    <w:tmpl w:val="81A28CD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B"/>
    <w:rsid w:val="00015E9F"/>
    <w:rsid w:val="00020C52"/>
    <w:rsid w:val="00024C6E"/>
    <w:rsid w:val="000278DC"/>
    <w:rsid w:val="000626B7"/>
    <w:rsid w:val="000753E2"/>
    <w:rsid w:val="00080E50"/>
    <w:rsid w:val="000A403D"/>
    <w:rsid w:val="000C0676"/>
    <w:rsid w:val="000E1916"/>
    <w:rsid w:val="00104014"/>
    <w:rsid w:val="0013093F"/>
    <w:rsid w:val="00132C04"/>
    <w:rsid w:val="00152985"/>
    <w:rsid w:val="00171AF2"/>
    <w:rsid w:val="001861C5"/>
    <w:rsid w:val="00192406"/>
    <w:rsid w:val="001A62EE"/>
    <w:rsid w:val="00215619"/>
    <w:rsid w:val="002543B6"/>
    <w:rsid w:val="00291479"/>
    <w:rsid w:val="002B15E5"/>
    <w:rsid w:val="002C54C3"/>
    <w:rsid w:val="002D4073"/>
    <w:rsid w:val="002E4CC8"/>
    <w:rsid w:val="00300F42"/>
    <w:rsid w:val="00301F18"/>
    <w:rsid w:val="00313710"/>
    <w:rsid w:val="00322136"/>
    <w:rsid w:val="00342063"/>
    <w:rsid w:val="00366896"/>
    <w:rsid w:val="0037367A"/>
    <w:rsid w:val="003972B4"/>
    <w:rsid w:val="003D194D"/>
    <w:rsid w:val="003E2008"/>
    <w:rsid w:val="003E5DDC"/>
    <w:rsid w:val="003F0702"/>
    <w:rsid w:val="0041270B"/>
    <w:rsid w:val="00473431"/>
    <w:rsid w:val="00492DA6"/>
    <w:rsid w:val="00495929"/>
    <w:rsid w:val="004A0849"/>
    <w:rsid w:val="004A1339"/>
    <w:rsid w:val="004B4F7E"/>
    <w:rsid w:val="004C5A8C"/>
    <w:rsid w:val="004F4C0F"/>
    <w:rsid w:val="00502203"/>
    <w:rsid w:val="005632F7"/>
    <w:rsid w:val="00594437"/>
    <w:rsid w:val="005C2CCB"/>
    <w:rsid w:val="005F4961"/>
    <w:rsid w:val="005F4DE1"/>
    <w:rsid w:val="006047CC"/>
    <w:rsid w:val="006135A2"/>
    <w:rsid w:val="00632A06"/>
    <w:rsid w:val="006724D7"/>
    <w:rsid w:val="00683976"/>
    <w:rsid w:val="006A7EE3"/>
    <w:rsid w:val="006D5BFA"/>
    <w:rsid w:val="006E68C1"/>
    <w:rsid w:val="00736C56"/>
    <w:rsid w:val="00743324"/>
    <w:rsid w:val="00760051"/>
    <w:rsid w:val="007918D2"/>
    <w:rsid w:val="007C196C"/>
    <w:rsid w:val="00804E07"/>
    <w:rsid w:val="008260F0"/>
    <w:rsid w:val="00827E98"/>
    <w:rsid w:val="00830675"/>
    <w:rsid w:val="00870901"/>
    <w:rsid w:val="00882F4F"/>
    <w:rsid w:val="008A10B3"/>
    <w:rsid w:val="008B2F1B"/>
    <w:rsid w:val="008D2E1B"/>
    <w:rsid w:val="008E3685"/>
    <w:rsid w:val="008F4332"/>
    <w:rsid w:val="008F58B9"/>
    <w:rsid w:val="00931868"/>
    <w:rsid w:val="0094428C"/>
    <w:rsid w:val="00971DBD"/>
    <w:rsid w:val="00976253"/>
    <w:rsid w:val="00980018"/>
    <w:rsid w:val="009A7B89"/>
    <w:rsid w:val="009E2B7E"/>
    <w:rsid w:val="009E7175"/>
    <w:rsid w:val="00A11C6D"/>
    <w:rsid w:val="00A6305E"/>
    <w:rsid w:val="00A85786"/>
    <w:rsid w:val="00A9653F"/>
    <w:rsid w:val="00AB7572"/>
    <w:rsid w:val="00AC0748"/>
    <w:rsid w:val="00AE53D6"/>
    <w:rsid w:val="00AF4B14"/>
    <w:rsid w:val="00AF7140"/>
    <w:rsid w:val="00AF7EB0"/>
    <w:rsid w:val="00B0001E"/>
    <w:rsid w:val="00B02F91"/>
    <w:rsid w:val="00B178D5"/>
    <w:rsid w:val="00B64C66"/>
    <w:rsid w:val="00B97B8C"/>
    <w:rsid w:val="00BD2A70"/>
    <w:rsid w:val="00BD3C75"/>
    <w:rsid w:val="00BE52B9"/>
    <w:rsid w:val="00C10D39"/>
    <w:rsid w:val="00C24E2A"/>
    <w:rsid w:val="00C71E86"/>
    <w:rsid w:val="00C86A46"/>
    <w:rsid w:val="00C92C31"/>
    <w:rsid w:val="00CA2FD1"/>
    <w:rsid w:val="00CC1BD6"/>
    <w:rsid w:val="00D12896"/>
    <w:rsid w:val="00D34C4C"/>
    <w:rsid w:val="00D4446A"/>
    <w:rsid w:val="00D669BC"/>
    <w:rsid w:val="00D74633"/>
    <w:rsid w:val="00D76387"/>
    <w:rsid w:val="00D84DE4"/>
    <w:rsid w:val="00DA1DDD"/>
    <w:rsid w:val="00DD037C"/>
    <w:rsid w:val="00DE43D2"/>
    <w:rsid w:val="00DF518C"/>
    <w:rsid w:val="00DF6144"/>
    <w:rsid w:val="00E40E00"/>
    <w:rsid w:val="00E66C9F"/>
    <w:rsid w:val="00E757F1"/>
    <w:rsid w:val="00EA3ECD"/>
    <w:rsid w:val="00EA4094"/>
    <w:rsid w:val="00EC0AA5"/>
    <w:rsid w:val="00EC179A"/>
    <w:rsid w:val="00ED6BDF"/>
    <w:rsid w:val="00EE51BB"/>
    <w:rsid w:val="00EE7F57"/>
    <w:rsid w:val="00EF3162"/>
    <w:rsid w:val="00EF4DFD"/>
    <w:rsid w:val="00EF5CE1"/>
    <w:rsid w:val="00F00C7A"/>
    <w:rsid w:val="00F12522"/>
    <w:rsid w:val="00F5111C"/>
    <w:rsid w:val="00F81A09"/>
    <w:rsid w:val="00F84B11"/>
    <w:rsid w:val="00F84B75"/>
    <w:rsid w:val="00F95159"/>
    <w:rsid w:val="00F956F7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43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70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702"/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2A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431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5BFA"/>
    <w:rPr>
      <w:color w:val="FFDE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05E"/>
    <w:rPr>
      <w:color w:val="D490C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431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70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702"/>
    <w:rPr>
      <w:rFonts w:asciiTheme="majorHAnsi" w:eastAsiaTheme="majorEastAsia" w:hAnsiTheme="majorHAnsi" w:cstheme="majorBidi"/>
      <w:color w:val="00206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2A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3431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D5BFA"/>
    <w:rPr>
      <w:color w:val="FFDE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05E"/>
    <w:rPr>
      <w:color w:val="D490C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q.kt.agh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22DB-5C74-4FC4-989D-F654B600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ADSC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Pinson</dc:creator>
  <cp:lastModifiedBy>Arthur Webster</cp:lastModifiedBy>
  <cp:revision>6</cp:revision>
  <dcterms:created xsi:type="dcterms:W3CDTF">2012-12-13T00:34:00Z</dcterms:created>
  <dcterms:modified xsi:type="dcterms:W3CDTF">2012-12-13T01:42:00Z</dcterms:modified>
</cp:coreProperties>
</file>